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0" w:rsidRDefault="00F7575A" w:rsidP="00264400">
      <w:pPr>
        <w:pStyle w:val="Heading4"/>
        <w:spacing w:line="240" w:lineRule="auto"/>
        <w:jc w:val="left"/>
      </w:pPr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4pt;margin-top:2.95pt;width:193.15pt;height:70.05pt;z-index:251657728;mso-width-relative:margin;mso-height-relative:margin" stroked="f">
            <v:textbox>
              <w:txbxContent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Aprobat,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În Şedinţa Senatului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030189">
                    <w:rPr>
                      <w:rFonts w:ascii="Arial" w:hAnsi="Arial" w:cs="Arial"/>
                      <w:sz w:val="20"/>
                    </w:rPr>
                    <w:t>din data de ……………</w:t>
                  </w:r>
                </w:p>
                <w:p w:rsidR="00264400" w:rsidRDefault="00264400" w:rsidP="0026440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30189">
                    <w:rPr>
                      <w:rFonts w:ascii="Arial" w:hAnsi="Arial" w:cs="Arial"/>
                      <w:b/>
                      <w:bCs/>
                      <w:sz w:val="20"/>
                    </w:rPr>
                    <w:t>Preşedinte Senat,</w:t>
                  </w:r>
                </w:p>
                <w:p w:rsidR="00264400" w:rsidRDefault="00264400" w:rsidP="00264400">
                  <w:pPr>
                    <w:jc w:val="center"/>
                  </w:pPr>
                </w:p>
              </w:txbxContent>
            </v:textbox>
          </v:shape>
        </w:pict>
      </w:r>
    </w:p>
    <w:p w:rsidR="00264400" w:rsidRPr="00D272D0" w:rsidRDefault="00264400" w:rsidP="00264400"/>
    <w:p w:rsidR="00264400" w:rsidRPr="002B7B5F" w:rsidRDefault="00264400" w:rsidP="00264400">
      <w:pPr>
        <w:pStyle w:val="Heading4"/>
        <w:spacing w:line="240" w:lineRule="auto"/>
        <w:jc w:val="left"/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UNIVERSITATEA TEHNICĂ “GHEORGHE ASACHI” DIN IAŞI</w:t>
      </w:r>
    </w:p>
    <w:p w:rsidR="00264400" w:rsidRPr="002B7B5F" w:rsidRDefault="00264400" w:rsidP="0026440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7716"/>
        </w:tabs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bCs/>
          <w:sz w:val="20"/>
        </w:rPr>
        <w:t>FACULTATEA DE</w:t>
      </w:r>
      <w:r w:rsidRPr="002B7B5F">
        <w:rPr>
          <w:rFonts w:ascii="Arial" w:hAnsi="Arial" w:cs="Arial"/>
          <w:bCs/>
          <w:sz w:val="20"/>
        </w:rPr>
        <w:tab/>
      </w:r>
      <w:r w:rsidRPr="002B7B5F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bCs/>
          <w:sz w:val="20"/>
        </w:rPr>
        <w:t>Domeniul de studii universitare de licenţă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b/>
          <w:sz w:val="20"/>
        </w:rPr>
      </w:pPr>
      <w:r w:rsidRPr="002B7B5F">
        <w:rPr>
          <w:rFonts w:ascii="Arial" w:hAnsi="Arial" w:cs="Arial"/>
          <w:bCs/>
          <w:sz w:val="20"/>
        </w:rPr>
        <w:t>Programul de studii universitare de masterat</w:t>
      </w:r>
      <w:r w:rsidRPr="002B7B5F">
        <w:rPr>
          <w:rFonts w:ascii="Arial" w:hAnsi="Arial" w:cs="Arial"/>
          <w:sz w:val="20"/>
        </w:rPr>
        <w:t xml:space="preserve">: </w:t>
      </w:r>
    </w:p>
    <w:p w:rsidR="00264400" w:rsidRPr="002B7B5F" w:rsidRDefault="00264400" w:rsidP="00264400">
      <w:pPr>
        <w:rPr>
          <w:rFonts w:ascii="Arial" w:hAnsi="Arial" w:cs="Arial"/>
          <w:sz w:val="20"/>
        </w:rPr>
      </w:pPr>
      <w:r w:rsidRPr="002B7B5F">
        <w:rPr>
          <w:rFonts w:ascii="Arial" w:hAnsi="Arial" w:cs="Arial"/>
          <w:sz w:val="20"/>
        </w:rPr>
        <w:t>Durata studiilor :</w:t>
      </w:r>
      <w:r>
        <w:rPr>
          <w:rFonts w:ascii="Arial" w:hAnsi="Arial" w:cs="Arial"/>
          <w:sz w:val="20"/>
        </w:rPr>
        <w:t xml:space="preserve"> 2 ani</w:t>
      </w:r>
      <w:r w:rsidRPr="002B7B5F">
        <w:rPr>
          <w:rFonts w:ascii="Arial" w:hAnsi="Arial" w:cs="Arial"/>
          <w:sz w:val="20"/>
        </w:rPr>
        <w:tab/>
      </w:r>
    </w:p>
    <w:p w:rsidR="00264400" w:rsidRPr="002B7B5F" w:rsidRDefault="00264400" w:rsidP="00264400">
      <w:pPr>
        <w:rPr>
          <w:rFonts w:ascii="Arial" w:hAnsi="Arial" w:cs="Arial"/>
          <w:bCs/>
          <w:sz w:val="20"/>
        </w:rPr>
      </w:pPr>
      <w:r w:rsidRPr="002B7B5F">
        <w:rPr>
          <w:rFonts w:ascii="Arial" w:hAnsi="Arial" w:cs="Arial"/>
          <w:sz w:val="20"/>
        </w:rPr>
        <w:t>Forma de învăţământ:</w:t>
      </w:r>
      <w:r w:rsidRPr="002B7B5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cu frecvenţă</w:t>
      </w:r>
    </w:p>
    <w:p w:rsidR="00264400" w:rsidRPr="005B531D" w:rsidRDefault="00264400" w:rsidP="00264400">
      <w:pPr>
        <w:spacing w:before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</w:t>
      </w:r>
      <w:r w:rsidRPr="005B531D">
        <w:rPr>
          <w:rFonts w:ascii="Arial" w:hAnsi="Arial" w:cs="Arial"/>
          <w:b/>
          <w:sz w:val="22"/>
        </w:rPr>
        <w:t xml:space="preserve">ITUAŢIA   CENTRALIZATOARE  </w:t>
      </w:r>
      <w:r>
        <w:rPr>
          <w:rFonts w:ascii="Arial" w:hAnsi="Arial" w:cs="Arial"/>
          <w:b/>
          <w:sz w:val="22"/>
        </w:rPr>
        <w:t xml:space="preserve"> </w:t>
      </w:r>
      <w:r w:rsidRPr="005B531D">
        <w:rPr>
          <w:rFonts w:ascii="Arial" w:hAnsi="Arial" w:cs="Arial"/>
          <w:b/>
          <w:sz w:val="22"/>
        </w:rPr>
        <w:t>A   PLANULUI   DE   ÎNVĂŢĂMÂNT</w:t>
      </w:r>
    </w:p>
    <w:p w:rsidR="00264400" w:rsidRPr="005B531D" w:rsidRDefault="00264400" w:rsidP="00264400">
      <w:pPr>
        <w:jc w:val="center"/>
        <w:rPr>
          <w:rFonts w:ascii="Arial" w:hAnsi="Arial" w:cs="Arial"/>
          <w:b/>
          <w:sz w:val="22"/>
        </w:rPr>
      </w:pPr>
      <w:r w:rsidRPr="005B531D">
        <w:rPr>
          <w:rFonts w:ascii="Arial" w:hAnsi="Arial" w:cs="Arial"/>
          <w:b/>
          <w:sz w:val="22"/>
        </w:rPr>
        <w:t xml:space="preserve">seria </w:t>
      </w:r>
      <w:r w:rsidR="004867BF">
        <w:rPr>
          <w:rFonts w:ascii="Arial" w:hAnsi="Arial" w:cs="Arial"/>
          <w:b/>
          <w:sz w:val="22"/>
        </w:rPr>
        <w:t>.....</w:t>
      </w:r>
    </w:p>
    <w:p w:rsidR="00264400" w:rsidRPr="00217E97" w:rsidRDefault="00264400" w:rsidP="00264400">
      <w:pPr>
        <w:tabs>
          <w:tab w:val="left" w:pos="284"/>
        </w:tabs>
        <w:spacing w:before="24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1.</w:t>
      </w:r>
      <w:r w:rsidRPr="00217E97">
        <w:rPr>
          <w:rFonts w:ascii="Arial" w:hAnsi="Arial" w:cs="Arial"/>
          <w:b/>
          <w:sz w:val="20"/>
        </w:rPr>
        <w:tab/>
        <w:t xml:space="preserve">STRUCTURA ANULUI UNIVERSITAR (în număr de săptămâni)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85"/>
        <w:gridCol w:w="985"/>
        <w:gridCol w:w="985"/>
        <w:gridCol w:w="985"/>
        <w:gridCol w:w="1003"/>
        <w:gridCol w:w="989"/>
        <w:gridCol w:w="846"/>
        <w:gridCol w:w="992"/>
        <w:gridCol w:w="992"/>
      </w:tblGrid>
      <w:tr w:rsidR="00264400" w:rsidRPr="005B531D">
        <w:trPr>
          <w:cantSplit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Anul</w:t>
            </w:r>
          </w:p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de studii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Activităţi didactice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Sesiuni de examene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Practică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Vacanţe</w:t>
            </w:r>
          </w:p>
        </w:tc>
      </w:tr>
      <w:tr w:rsidR="00264400" w:rsidRPr="005B531D">
        <w:trPr>
          <w:cantSplit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Sem.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Toamnă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Iarnă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Primăvară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Vară-toamnă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264400" w:rsidRPr="005B531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14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264400" w:rsidRPr="00217E97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b/>
          <w:sz w:val="20"/>
          <w:lang w:val="ro-RO"/>
        </w:rPr>
      </w:pPr>
      <w:r w:rsidRPr="00217E97">
        <w:rPr>
          <w:rFonts w:ascii="Arial" w:hAnsi="Arial" w:cs="Arial"/>
          <w:b/>
          <w:sz w:val="20"/>
          <w:lang w:val="ro-RO"/>
        </w:rPr>
        <w:t>2.</w:t>
      </w:r>
      <w:r w:rsidRPr="00217E97">
        <w:rPr>
          <w:rFonts w:ascii="Arial" w:hAnsi="Arial" w:cs="Arial"/>
          <w:b/>
          <w:sz w:val="20"/>
          <w:lang w:val="ro-RO"/>
        </w:rPr>
        <w:tab/>
        <w:t>SITUAŢIA PRIVIND NUMĂRUL ORELOR ŞI NUMĂRUL CREDITELOR LA DISCIPLINELE IMPUSE (DI) ŞI LA DISCIPLINELE OPŢIONALE (DO)</w:t>
      </w:r>
    </w:p>
    <w:p w:rsidR="00264400" w:rsidRPr="00217E97" w:rsidRDefault="00264400" w:rsidP="00264400">
      <w:pPr>
        <w:spacing w:after="120"/>
        <w:jc w:val="both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2.1. Numărul orelor de activitate didactică pe săptămână şi numărul creditelor pe semestru</w:t>
      </w:r>
    </w:p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1"/>
        <w:gridCol w:w="680"/>
        <w:gridCol w:w="680"/>
        <w:gridCol w:w="739"/>
        <w:gridCol w:w="680"/>
        <w:gridCol w:w="979"/>
        <w:gridCol w:w="859"/>
        <w:gridCol w:w="979"/>
        <w:gridCol w:w="859"/>
        <w:gridCol w:w="1134"/>
        <w:gridCol w:w="1134"/>
      </w:tblGrid>
      <w:tr w:rsidR="00264400" w:rsidRPr="002B7B5F">
        <w:trPr>
          <w:cantSplit/>
          <w:trHeight w:val="523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Anul de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studii</w:t>
            </w:r>
          </w:p>
        </w:tc>
        <w:tc>
          <w:tcPr>
            <w:tcW w:w="2779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Pregătire teoretică</w:t>
            </w:r>
            <w:r w:rsidR="00D339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64400" w:rsidRPr="006E2DDB" w:rsidRDefault="00264400" w:rsidP="006C0B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2DDB">
              <w:rPr>
                <w:rFonts w:ascii="Arial" w:hAnsi="Arial" w:cs="Arial"/>
                <w:sz w:val="14"/>
                <w:szCs w:val="14"/>
              </w:rPr>
              <w:t>(activ. did. de C, S, L şi Proiect de an)</w:t>
            </w:r>
          </w:p>
        </w:tc>
        <w:tc>
          <w:tcPr>
            <w:tcW w:w="36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D339CD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180C">
              <w:rPr>
                <w:rFonts w:ascii="Arial" w:hAnsi="Arial" w:cs="Arial"/>
                <w:sz w:val="18"/>
                <w:szCs w:val="18"/>
              </w:rPr>
              <w:t xml:space="preserve">Stagii de </w:t>
            </w:r>
            <w:r w:rsidR="00264400" w:rsidRPr="00A4180C">
              <w:rPr>
                <w:rFonts w:ascii="Arial" w:hAnsi="Arial" w:cs="Arial"/>
                <w:sz w:val="18"/>
                <w:szCs w:val="18"/>
              </w:rPr>
              <w:t>practică</w:t>
            </w:r>
            <w:r w:rsidR="00264400" w:rsidRPr="002B7B5F">
              <w:rPr>
                <w:rFonts w:ascii="Arial" w:hAnsi="Arial" w:cs="Arial"/>
                <w:sz w:val="18"/>
                <w:szCs w:val="18"/>
              </w:rPr>
              <w:t xml:space="preserve"> profesională</w:t>
            </w:r>
          </w:p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(Practica şi  Proiectul de disertaţie)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ore de activităţi didactice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total de credite de studiu</w:t>
            </w: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ore pe săptămână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Numărul de credite de studiu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2B7B5F">
        <w:trPr>
          <w:cantSplit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2B6D98" w:rsidRDefault="00264400" w:rsidP="006C0B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D98">
              <w:rPr>
                <w:rFonts w:ascii="Arial" w:hAnsi="Arial" w:cs="Arial"/>
                <w:sz w:val="16"/>
                <w:szCs w:val="16"/>
              </w:rPr>
              <w:t>Sem. II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Practica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B5F">
              <w:rPr>
                <w:rFonts w:ascii="Arial" w:hAnsi="Arial" w:cs="Arial"/>
                <w:sz w:val="18"/>
                <w:szCs w:val="18"/>
              </w:rPr>
              <w:t>Proiect disertaţie</w:t>
            </w: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64400" w:rsidRPr="002B7B5F" w:rsidRDefault="00264400" w:rsidP="006C0B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left w:val="nil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67BF" w:rsidRPr="007E3947" w:rsidRDefault="004867BF" w:rsidP="004867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264400" w:rsidRPr="007E3947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7E3947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4400" w:rsidRPr="007E3947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2.2. Repartizarea orelor şi a creditelor după categoria de opţionalitate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264400" w:rsidRPr="00217E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de opţionalitate a disciplinelor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ore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 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 xml:space="preserve">de credite </w:t>
            </w: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DI – discipline impuse (obligatorii)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B531D">
              <w:rPr>
                <w:rFonts w:ascii="Arial" w:hAnsi="Arial" w:cs="Arial"/>
                <w:sz w:val="20"/>
              </w:rPr>
              <w:t>DO – discipline opţionale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Nr. total de ore / credite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4867BF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Pr="00217E97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17E97">
        <w:rPr>
          <w:rFonts w:ascii="Arial" w:hAnsi="Arial" w:cs="Arial"/>
          <w:b/>
          <w:sz w:val="20"/>
        </w:rPr>
        <w:t>2.3. Repartizarea orelor şi a creditelor, după categoria formativă a disciplinelor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417"/>
        <w:gridCol w:w="1559"/>
        <w:gridCol w:w="1276"/>
        <w:gridCol w:w="1559"/>
      </w:tblGrid>
      <w:tr w:rsidR="00264400" w:rsidRPr="00217E9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Categoria formativă a disciplinelor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ore 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Numărul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%din nr. total</w:t>
            </w:r>
          </w:p>
          <w:p w:rsidR="00264400" w:rsidRPr="00217E9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7E97">
              <w:rPr>
                <w:rFonts w:ascii="Arial" w:hAnsi="Arial" w:cs="Arial"/>
                <w:b/>
                <w:sz w:val="20"/>
              </w:rPr>
              <w:t>de credite din</w:t>
            </w: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aprofundare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5B53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</w:t>
            </w:r>
            <w:r w:rsidRPr="005B531D">
              <w:rPr>
                <w:rFonts w:ascii="Arial" w:hAnsi="Arial" w:cs="Arial"/>
                <w:sz w:val="20"/>
              </w:rPr>
              <w:t xml:space="preserve"> – discipline </w:t>
            </w:r>
            <w:r>
              <w:rPr>
                <w:rFonts w:ascii="Arial" w:hAnsi="Arial" w:cs="Arial"/>
                <w:sz w:val="20"/>
              </w:rPr>
              <w:t>de sinteză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5B531D" w:rsidRDefault="00264400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00" w:rsidRPr="00242D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 xml:space="preserve"> Nr.total de ore/credite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00" w:rsidRPr="00242DF7" w:rsidRDefault="00264400" w:rsidP="006C0B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42DF7">
              <w:rPr>
                <w:rFonts w:ascii="Arial" w:hAnsi="Arial" w:cs="Arial"/>
                <w:b/>
                <w:sz w:val="20"/>
              </w:rPr>
              <w:t>100</w:t>
            </w:r>
          </w:p>
        </w:tc>
      </w:tr>
    </w:tbl>
    <w:p w:rsidR="00264400" w:rsidRDefault="00264400" w:rsidP="00264400">
      <w:pPr>
        <w:spacing w:before="120" w:after="120"/>
        <w:rPr>
          <w:rFonts w:ascii="Arial" w:hAnsi="Arial" w:cs="Arial"/>
          <w:b/>
          <w:sz w:val="20"/>
        </w:rPr>
      </w:pPr>
      <w:r w:rsidRPr="00242DF7">
        <w:rPr>
          <w:rFonts w:ascii="Arial" w:hAnsi="Arial" w:cs="Arial"/>
          <w:b/>
          <w:sz w:val="20"/>
        </w:rPr>
        <w:t>2.4. Repartizarea orelor pe tipuri de activităţi didactice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264400" w:rsidRPr="00E02275">
        <w:tc>
          <w:tcPr>
            <w:tcW w:w="1095" w:type="dxa"/>
            <w:vMerge w:val="restart"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Total ore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Nr. ore repartizate pe activităţi</w:t>
            </w:r>
          </w:p>
        </w:tc>
        <w:tc>
          <w:tcPr>
            <w:tcW w:w="4380" w:type="dxa"/>
            <w:gridSpan w:val="4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% faţă de nr. ore</w:t>
            </w:r>
          </w:p>
        </w:tc>
      </w:tr>
      <w:tr w:rsidR="00264400" w:rsidRPr="00E02275">
        <w:trPr>
          <w:trHeight w:val="252"/>
        </w:trPr>
        <w:tc>
          <w:tcPr>
            <w:tcW w:w="1095" w:type="dxa"/>
            <w:vMerge/>
            <w:vAlign w:val="center"/>
          </w:tcPr>
          <w:p w:rsidR="00264400" w:rsidRPr="00E02275" w:rsidRDefault="00264400" w:rsidP="006C0B5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2275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264400" w:rsidRPr="00E02275"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  <w:vAlign w:val="center"/>
          </w:tcPr>
          <w:p w:rsidR="00264400" w:rsidRPr="00E02275" w:rsidRDefault="00264400" w:rsidP="006C0B5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4400" w:rsidRPr="00FF2D32" w:rsidRDefault="00264400" w:rsidP="00264400">
      <w:pPr>
        <w:pStyle w:val="BodyText"/>
        <w:spacing w:before="120" w:after="120"/>
        <w:ind w:left="284" w:hanging="284"/>
        <w:rPr>
          <w:rFonts w:ascii="Arial" w:hAnsi="Arial" w:cs="Arial"/>
          <w:sz w:val="16"/>
          <w:szCs w:val="16"/>
          <w:lang w:val="ro-RO"/>
        </w:rPr>
      </w:pPr>
      <w:r w:rsidRPr="00FF2D32">
        <w:rPr>
          <w:rFonts w:ascii="Arial" w:hAnsi="Arial" w:cs="Arial"/>
          <w:sz w:val="16"/>
          <w:szCs w:val="16"/>
          <w:lang w:val="ro-RO"/>
        </w:rPr>
        <w:t>* pentru programele de 3 semestre</w:t>
      </w:r>
    </w:p>
    <w:p w:rsidR="00264400" w:rsidRPr="00FA4F66" w:rsidRDefault="00264400" w:rsidP="00264400">
      <w:pPr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FA4F66">
        <w:rPr>
          <w:rFonts w:ascii="Arial" w:hAnsi="Arial" w:cs="Arial"/>
          <w:b/>
          <w:sz w:val="16"/>
          <w:szCs w:val="16"/>
        </w:rPr>
        <w:t>3.</w:t>
      </w:r>
      <w:r w:rsidRPr="00FA4F66">
        <w:rPr>
          <w:rFonts w:ascii="Arial" w:hAnsi="Arial" w:cs="Arial"/>
          <w:b/>
          <w:sz w:val="16"/>
          <w:szCs w:val="16"/>
        </w:rPr>
        <w:tab/>
        <w:t>CONDIŢII PEN</w:t>
      </w:r>
      <w:r>
        <w:rPr>
          <w:rFonts w:ascii="Arial" w:hAnsi="Arial" w:cs="Arial"/>
          <w:b/>
          <w:sz w:val="16"/>
          <w:szCs w:val="16"/>
        </w:rPr>
        <w:t>TRU OBŢINEREA DIPLOMEI DE MASTER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acumularea a 120</w:t>
      </w:r>
      <w:r w:rsidRPr="00FA4F66">
        <w:rPr>
          <w:rFonts w:ascii="Arial" w:hAnsi="Arial" w:cs="Arial"/>
          <w:sz w:val="16"/>
          <w:szCs w:val="16"/>
        </w:rPr>
        <w:t xml:space="preserve"> de credite de la disciplinele impuse şi de la cele opţionale;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susţinerea cu succes şi obţinerea</w:t>
      </w:r>
      <w:r w:rsidRPr="00FA4F66">
        <w:rPr>
          <w:rFonts w:ascii="Arial" w:hAnsi="Arial" w:cs="Arial"/>
          <w:sz w:val="16"/>
          <w:szCs w:val="16"/>
        </w:rPr>
        <w:t xml:space="preserve"> creditelor prevăzute </w:t>
      </w:r>
      <w:r>
        <w:rPr>
          <w:rFonts w:ascii="Arial" w:hAnsi="Arial" w:cs="Arial"/>
          <w:sz w:val="16"/>
          <w:szCs w:val="16"/>
        </w:rPr>
        <w:t>pentru examenul de disertaţie</w:t>
      </w:r>
    </w:p>
    <w:p w:rsidR="00264400" w:rsidRPr="00FA4F66" w:rsidRDefault="00264400" w:rsidP="00264400">
      <w:pPr>
        <w:rPr>
          <w:rFonts w:ascii="Arial" w:hAnsi="Arial" w:cs="Arial"/>
          <w:sz w:val="16"/>
          <w:szCs w:val="16"/>
        </w:rPr>
      </w:pPr>
    </w:p>
    <w:p w:rsidR="00264400" w:rsidRPr="006E2DDB" w:rsidRDefault="00264400" w:rsidP="00264400">
      <w:pPr>
        <w:jc w:val="center"/>
        <w:rPr>
          <w:rFonts w:ascii="Arial" w:hAnsi="Arial" w:cs="Arial"/>
          <w:b/>
          <w:sz w:val="20"/>
        </w:rPr>
      </w:pPr>
      <w:r w:rsidRPr="006E2DDB">
        <w:rPr>
          <w:rFonts w:ascii="Arial" w:hAnsi="Arial" w:cs="Arial"/>
          <w:b/>
          <w:sz w:val="20"/>
        </w:rPr>
        <w:t>DECAN,</w:t>
      </w:r>
    </w:p>
    <w:p w:rsidR="00264400" w:rsidRDefault="00264400" w:rsidP="00264400">
      <w:pPr>
        <w:jc w:val="center"/>
        <w:rPr>
          <w:rFonts w:ascii="Arial" w:hAnsi="Arial" w:cs="Arial"/>
          <w:i/>
          <w:sz w:val="16"/>
          <w:szCs w:val="16"/>
        </w:rPr>
      </w:pPr>
    </w:p>
    <w:p w:rsidR="004867BF" w:rsidRPr="00417BDE" w:rsidRDefault="004867BF" w:rsidP="004867BF">
      <w:pPr>
        <w:rPr>
          <w:rFonts w:ascii="Arial" w:hAnsi="Arial" w:cs="Arial"/>
          <w:b/>
          <w:spacing w:val="10"/>
          <w:sz w:val="26"/>
          <w:szCs w:val="26"/>
        </w:rPr>
      </w:pPr>
      <w:r w:rsidRPr="00417BDE">
        <w:rPr>
          <w:rFonts w:ascii="Arial" w:hAnsi="Arial" w:cs="Arial"/>
          <w:b/>
          <w:spacing w:val="10"/>
          <w:sz w:val="26"/>
          <w:szCs w:val="26"/>
        </w:rPr>
        <w:lastRenderedPageBreak/>
        <w:t>UNIVERSITATEA TEHNICĂ “GHEORGHE ASACHI” DIN IAŞI</w:t>
      </w:r>
    </w:p>
    <w:p w:rsidR="004867BF" w:rsidRDefault="004867BF" w:rsidP="004867BF">
      <w:pPr>
        <w:rPr>
          <w:rFonts w:ascii="Arial" w:hAnsi="Arial" w:cs="Arial"/>
          <w:bCs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FACULTATEA......................................</w:t>
      </w:r>
      <w:r w:rsidRPr="005B531D">
        <w:rPr>
          <w:rFonts w:ascii="Arial" w:hAnsi="Arial" w:cs="Arial"/>
          <w:bCs/>
          <w:sz w:val="22"/>
          <w:szCs w:val="22"/>
        </w:rPr>
        <w:tab/>
      </w:r>
      <w:r w:rsidRPr="005B531D">
        <w:rPr>
          <w:rFonts w:ascii="Arial" w:hAnsi="Arial" w:cs="Arial"/>
          <w:bCs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bCs/>
          <w:sz w:val="22"/>
          <w:szCs w:val="22"/>
        </w:rPr>
        <w:t>Domeniul</w:t>
      </w:r>
      <w:r>
        <w:rPr>
          <w:rFonts w:ascii="Arial" w:hAnsi="Arial" w:cs="Arial"/>
          <w:bCs/>
          <w:sz w:val="22"/>
          <w:szCs w:val="22"/>
        </w:rPr>
        <w:t xml:space="preserve"> de licenţă</w:t>
      </w:r>
      <w:r w:rsidRPr="005B531D">
        <w:rPr>
          <w:rFonts w:ascii="Arial" w:hAnsi="Arial" w:cs="Arial"/>
          <w:sz w:val="22"/>
          <w:szCs w:val="22"/>
        </w:rPr>
        <w:t>: ............................................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Programul de studii universitare de masterat</w:t>
      </w:r>
      <w:r w:rsidRPr="005B531D">
        <w:rPr>
          <w:rFonts w:ascii="Arial" w:hAnsi="Arial" w:cs="Arial"/>
          <w:sz w:val="22"/>
          <w:szCs w:val="22"/>
        </w:rPr>
        <w:t>: .....................................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Pr="005B531D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Titlul absolventului: ..............................</w:t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Durata studiilor :...................................</w:t>
      </w:r>
      <w:r w:rsidRPr="005B531D">
        <w:rPr>
          <w:rFonts w:ascii="Arial" w:hAnsi="Arial" w:cs="Arial"/>
          <w:sz w:val="22"/>
          <w:szCs w:val="22"/>
        </w:rPr>
        <w:tab/>
      </w:r>
      <w:r w:rsidRPr="005B531D">
        <w:rPr>
          <w:rFonts w:ascii="Arial" w:hAnsi="Arial" w:cs="Arial"/>
          <w:sz w:val="22"/>
          <w:szCs w:val="22"/>
        </w:rPr>
        <w:tab/>
      </w:r>
    </w:p>
    <w:p w:rsidR="004867BF" w:rsidRDefault="004867BF" w:rsidP="004867BF">
      <w:pPr>
        <w:rPr>
          <w:rFonts w:ascii="Arial" w:hAnsi="Arial" w:cs="Arial"/>
          <w:sz w:val="22"/>
          <w:szCs w:val="22"/>
        </w:rPr>
      </w:pPr>
      <w:r w:rsidRPr="005B531D">
        <w:rPr>
          <w:rFonts w:ascii="Arial" w:hAnsi="Arial" w:cs="Arial"/>
          <w:sz w:val="22"/>
          <w:szCs w:val="22"/>
        </w:rPr>
        <w:t>Forma de învăţământ:</w:t>
      </w:r>
      <w:r w:rsidRPr="005B531D">
        <w:rPr>
          <w:rFonts w:ascii="Arial" w:hAnsi="Arial" w:cs="Arial"/>
          <w:bCs/>
          <w:sz w:val="22"/>
          <w:szCs w:val="22"/>
        </w:rPr>
        <w:t xml:space="preserve"> </w:t>
      </w:r>
      <w:r w:rsidRPr="005B531D">
        <w:rPr>
          <w:rFonts w:ascii="Arial" w:hAnsi="Arial" w:cs="Arial"/>
          <w:sz w:val="22"/>
          <w:szCs w:val="22"/>
        </w:rPr>
        <w:t xml:space="preserve"> ........................</w:t>
      </w:r>
    </w:p>
    <w:p w:rsidR="004867BF" w:rsidRPr="002D22F2" w:rsidRDefault="004867BF" w:rsidP="004867BF">
      <w:pPr>
        <w:rPr>
          <w:rFonts w:ascii="Arial" w:hAnsi="Arial" w:cs="Arial"/>
          <w:sz w:val="24"/>
          <w:szCs w:val="24"/>
        </w:rPr>
      </w:pPr>
    </w:p>
    <w:p w:rsidR="004867BF" w:rsidRDefault="004867BF" w:rsidP="004867BF">
      <w:pPr>
        <w:pStyle w:val="Heading1"/>
        <w:jc w:val="center"/>
        <w:rPr>
          <w:spacing w:val="10"/>
          <w:sz w:val="28"/>
          <w:szCs w:val="28"/>
        </w:rPr>
      </w:pPr>
    </w:p>
    <w:p w:rsidR="004867BF" w:rsidRPr="00417BDE" w:rsidRDefault="004867BF" w:rsidP="004867BF">
      <w:pPr>
        <w:pStyle w:val="Heading1"/>
        <w:jc w:val="center"/>
        <w:rPr>
          <w:spacing w:val="10"/>
          <w:sz w:val="28"/>
          <w:szCs w:val="28"/>
        </w:rPr>
      </w:pPr>
      <w:r w:rsidRPr="00417BDE">
        <w:rPr>
          <w:spacing w:val="10"/>
          <w:sz w:val="28"/>
          <w:szCs w:val="28"/>
        </w:rPr>
        <w:t>PLAN DE ÎNVĂŢĂMÂNT</w:t>
      </w:r>
    </w:p>
    <w:p w:rsidR="004867BF" w:rsidRPr="00E36BA0" w:rsidRDefault="004867BF" w:rsidP="004867BF">
      <w:pPr>
        <w:pStyle w:val="Caption"/>
        <w:spacing w:line="240" w:lineRule="auto"/>
        <w:rPr>
          <w:rFonts w:ascii="Arial" w:hAnsi="Arial" w:cs="Arial"/>
        </w:rPr>
      </w:pPr>
    </w:p>
    <w:p w:rsidR="004867BF" w:rsidRPr="003478A7" w:rsidRDefault="004867BF" w:rsidP="004867BF">
      <w:pPr>
        <w:pStyle w:val="Caption"/>
        <w:spacing w:line="240" w:lineRule="auto"/>
        <w:rPr>
          <w:rFonts w:ascii="Arial" w:hAnsi="Arial" w:cs="Arial"/>
          <w:b w:val="0"/>
          <w:sz w:val="20"/>
        </w:rPr>
      </w:pPr>
      <w:r w:rsidRPr="00E36BA0">
        <w:rPr>
          <w:rFonts w:ascii="Arial" w:hAnsi="Arial" w:cs="Arial"/>
        </w:rPr>
        <w:t xml:space="preserve">ANUL </w:t>
      </w:r>
      <w:r w:rsidRPr="003478A7">
        <w:rPr>
          <w:rFonts w:ascii="Arial" w:hAnsi="Arial" w:cs="Arial"/>
          <w:b w:val="0"/>
          <w:sz w:val="20"/>
        </w:rPr>
        <w:t>[de studii], [anul universitar]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95"/>
        <w:gridCol w:w="3190"/>
        <w:gridCol w:w="782"/>
        <w:gridCol w:w="654"/>
        <w:gridCol w:w="325"/>
        <w:gridCol w:w="325"/>
        <w:gridCol w:w="325"/>
        <w:gridCol w:w="327"/>
        <w:gridCol w:w="325"/>
        <w:gridCol w:w="379"/>
        <w:gridCol w:w="325"/>
        <w:gridCol w:w="325"/>
        <w:gridCol w:w="325"/>
        <w:gridCol w:w="325"/>
        <w:gridCol w:w="327"/>
        <w:gridCol w:w="325"/>
        <w:gridCol w:w="379"/>
        <w:gridCol w:w="325"/>
      </w:tblGrid>
      <w:tr w:rsidR="004867BF" w:rsidRPr="00E36BA0">
        <w:trPr>
          <w:cantSplit/>
          <w:jc w:val="center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 crt.</w:t>
            </w:r>
          </w:p>
        </w:tc>
        <w:tc>
          <w:tcPr>
            <w:tcW w:w="3191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Denumirea disciplinei</w:t>
            </w:r>
          </w:p>
        </w:tc>
        <w:tc>
          <w:tcPr>
            <w:tcW w:w="78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Codul discipli</w:t>
            </w:r>
            <w:r>
              <w:rPr>
                <w:rFonts w:ascii="Arial" w:hAnsi="Arial" w:cs="Arial"/>
                <w:sz w:val="20"/>
              </w:rPr>
              <w:t>-</w:t>
            </w:r>
            <w:r w:rsidRPr="00E36BA0">
              <w:rPr>
                <w:rFonts w:ascii="Arial" w:hAnsi="Arial" w:cs="Arial"/>
                <w:sz w:val="20"/>
              </w:rPr>
              <w:t>nei</w:t>
            </w:r>
          </w:p>
        </w:tc>
        <w:tc>
          <w:tcPr>
            <w:tcW w:w="65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Con-diţio-nări</w:t>
            </w:r>
          </w:p>
        </w:tc>
        <w:tc>
          <w:tcPr>
            <w:tcW w:w="2331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1</w:t>
            </w:r>
          </w:p>
        </w:tc>
        <w:tc>
          <w:tcPr>
            <w:tcW w:w="2329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Semestrul 2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7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1625" w:type="dxa"/>
            <w:gridSpan w:val="5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Nr.ore/săpt/</w:t>
            </w:r>
          </w:p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disciplină</w:t>
            </w:r>
          </w:p>
        </w:tc>
        <w:tc>
          <w:tcPr>
            <w:tcW w:w="379" w:type="dxa"/>
            <w:vMerge w:val="restart"/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Ev. final</w:t>
            </w:r>
            <w:r>
              <w:rPr>
                <w:rFonts w:ascii="Times New Roman" w:hAnsi="Times New Roman"/>
                <w:sz w:val="20"/>
              </w:rPr>
              <w:t>ă</w:t>
            </w:r>
          </w:p>
        </w:tc>
        <w:tc>
          <w:tcPr>
            <w:tcW w:w="325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K</w:t>
            </w: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vMerge/>
            <w:tcBorders>
              <w:left w:val="nil"/>
              <w:bottom w:val="nil"/>
              <w:right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left w:val="single" w:sz="18" w:space="0" w:color="auto"/>
              <w:bottom w:val="nil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7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325" w:type="dxa"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379" w:type="dxa"/>
            <w:vMerge/>
            <w:tcBorders>
              <w:bottom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nil"/>
              <w:right w:val="single" w:sz="18" w:space="0" w:color="auto"/>
            </w:tcBorders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 w:val="restart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DI </w:t>
            </w:r>
          </w:p>
        </w:tc>
        <w:tc>
          <w:tcPr>
            <w:tcW w:w="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0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89"/>
          <w:jc w:val="center"/>
        </w:trPr>
        <w:tc>
          <w:tcPr>
            <w:tcW w:w="524" w:type="dxa"/>
            <w:vMerge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45"/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 xml:space="preserve">  DO </w:t>
            </w:r>
          </w:p>
        </w:tc>
        <w:tc>
          <w:tcPr>
            <w:tcW w:w="39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173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300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25"/>
          <w:jc w:val="center"/>
        </w:trPr>
        <w:tc>
          <w:tcPr>
            <w:tcW w:w="524" w:type="dxa"/>
            <w:vMerge/>
            <w:tcBorders>
              <w:top w:val="nil"/>
              <w:right w:val="nil"/>
            </w:tcBorders>
            <w:textDirection w:val="btLr"/>
            <w:vAlign w:val="center"/>
          </w:tcPr>
          <w:p w:rsidR="004867BF" w:rsidRPr="00E36BA0" w:rsidRDefault="004867BF" w:rsidP="006C0B5A">
            <w:pPr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E36BA0">
              <w:rPr>
                <w:rFonts w:ascii="Arial" w:hAnsi="Arial" w:cs="Arial"/>
                <w:sz w:val="20"/>
              </w:rPr>
              <w:t>DL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trHeight w:val="298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jc w:val="both"/>
              <w:rPr>
                <w:rFonts w:ascii="Arial" w:hAnsi="Arial" w:cs="Arial"/>
                <w:sz w:val="20"/>
              </w:rPr>
            </w:pPr>
            <w:r w:rsidRPr="00E36BA0">
              <w:rPr>
                <w:rFonts w:ascii="Arial" w:hAnsi="Arial" w:cs="Arial"/>
                <w:sz w:val="20"/>
              </w:rPr>
              <w:t>Total ore pe săptămână, total probe şi credite pe semestru, la DI şi DO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bottom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67BF" w:rsidRPr="00E36BA0">
        <w:trPr>
          <w:cantSplit/>
          <w:jc w:val="center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7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gridSpan w:val="4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" w:type="dxa"/>
            <w:tcBorders>
              <w:left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867BF" w:rsidRPr="00E36BA0" w:rsidRDefault="004867BF" w:rsidP="006C0B5A">
            <w:pPr>
              <w:rPr>
                <w:rFonts w:ascii="Arial" w:hAnsi="Arial" w:cs="Arial"/>
                <w:sz w:val="20"/>
              </w:rPr>
            </w:pPr>
          </w:p>
        </w:tc>
      </w:tr>
    </w:tbl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rPr>
          <w:rFonts w:ascii="Arial" w:hAnsi="Arial" w:cs="Arial"/>
        </w:rPr>
      </w:pPr>
    </w:p>
    <w:p w:rsidR="004867BF" w:rsidRPr="00E36BA0" w:rsidRDefault="004867BF" w:rsidP="004867BF">
      <w:pPr>
        <w:rPr>
          <w:rFonts w:ascii="Arial" w:hAnsi="Arial" w:cs="Arial"/>
        </w:rPr>
      </w:pPr>
    </w:p>
    <w:p w:rsidR="004867BF" w:rsidRDefault="004867BF" w:rsidP="004867BF">
      <w:pPr>
        <w:spacing w:line="360" w:lineRule="auto"/>
        <w:rPr>
          <w:rFonts w:ascii="Arial" w:hAnsi="Arial" w:cs="Arial"/>
          <w:b/>
        </w:rPr>
      </w:pPr>
      <w:r w:rsidRPr="00E36BA0">
        <w:rPr>
          <w:rFonts w:ascii="Arial" w:hAnsi="Arial" w:cs="Arial"/>
        </w:rPr>
        <w:tab/>
      </w:r>
      <w:r w:rsidRPr="00E36BA0">
        <w:rPr>
          <w:rFonts w:ascii="Arial" w:hAnsi="Arial" w:cs="Arial"/>
          <w:b/>
        </w:rPr>
        <w:t>DECAN,</w:t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 w:rsidRPr="00E36BA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RECTOR,</w:t>
      </w:r>
    </w:p>
    <w:p w:rsidR="004867BF" w:rsidRPr="00720CB6" w:rsidRDefault="004867BF" w:rsidP="004867BF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[Numele şi prenumele, titlul didactic şi ştiinţific]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[Numele şi prenumele, titlul didactic şi ştiinţific</w:t>
      </w:r>
      <w:r w:rsidRPr="00720CB6">
        <w:rPr>
          <w:rFonts w:ascii="Arial" w:hAnsi="Arial" w:cs="Arial"/>
          <w:i/>
          <w:sz w:val="20"/>
        </w:rPr>
        <w:t>]</w:t>
      </w:r>
    </w:p>
    <w:p w:rsidR="004867BF" w:rsidRPr="00417BDE" w:rsidRDefault="004867BF" w:rsidP="004867BF">
      <w:pPr>
        <w:spacing w:line="360" w:lineRule="auto"/>
        <w:rPr>
          <w:rFonts w:ascii="Arial" w:hAnsi="Arial" w:cs="Arial"/>
          <w:b/>
          <w:i/>
          <w:sz w:val="20"/>
        </w:rPr>
      </w:pPr>
      <w:r w:rsidRPr="00417BDE">
        <w:rPr>
          <w:i/>
          <w:sz w:val="20"/>
        </w:rPr>
        <w:t xml:space="preserve">[Semnătura, </w:t>
      </w:r>
      <w:r>
        <w:rPr>
          <w:i/>
          <w:sz w:val="20"/>
        </w:rPr>
        <w:t>ştampila]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17BDE">
        <w:rPr>
          <w:i/>
          <w:sz w:val="20"/>
        </w:rPr>
        <w:t>[Semnătura, ştampila]</w:t>
      </w:r>
    </w:p>
    <w:p w:rsidR="009E2319" w:rsidRDefault="009E2319"/>
    <w:sectPr w:rsidR="009E2319" w:rsidSect="006F5ADD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5A" w:rsidRDefault="00F7575A" w:rsidP="00F30152">
      <w:r>
        <w:separator/>
      </w:r>
    </w:p>
  </w:endnote>
  <w:endnote w:type="continuationSeparator" w:id="0">
    <w:p w:rsidR="00F7575A" w:rsidRDefault="00F7575A" w:rsidP="00F3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B2" w:rsidRPr="005B56B2" w:rsidRDefault="005B56B2" w:rsidP="005B56B2">
    <w:pPr>
      <w:rPr>
        <w:ins w:id="1" w:author="Delia" w:date="2018-09-24T08:37:00Z"/>
        <w:rFonts w:ascii="Arial" w:hAnsi="Arial" w:cs="Arial"/>
        <w:sz w:val="22"/>
        <w:szCs w:val="22"/>
        <w:rPrChange w:id="2" w:author="Delia" w:date="2018-09-24T08:41:00Z">
          <w:rPr>
            <w:ins w:id="3" w:author="Delia" w:date="2018-09-24T08:37:00Z"/>
          </w:rPr>
        </w:rPrChange>
      </w:rPr>
    </w:pPr>
    <w:ins w:id="4" w:author="Delia" w:date="2018-09-24T08:37:00Z">
      <w:r w:rsidRPr="005B56B2">
        <w:rPr>
          <w:rFonts w:ascii="Arial" w:hAnsi="Arial" w:cs="Arial"/>
          <w:sz w:val="22"/>
          <w:szCs w:val="22"/>
          <w:rPrChange w:id="5" w:author="Delia" w:date="2018-09-24T08:41:00Z">
            <w:rPr/>
          </w:rPrChange>
        </w:rPr>
        <w:t>Formular PO.DID.04-F</w:t>
      </w:r>
    </w:ins>
    <w:ins w:id="6" w:author="Delia" w:date="2018-09-24T08:38:00Z">
      <w:r w:rsidRPr="005B56B2">
        <w:rPr>
          <w:rFonts w:ascii="Arial" w:hAnsi="Arial" w:cs="Arial"/>
          <w:sz w:val="22"/>
          <w:szCs w:val="22"/>
          <w:rPrChange w:id="7" w:author="Delia" w:date="2018-09-24T08:41:00Z">
            <w:rPr/>
          </w:rPrChange>
        </w:rPr>
        <w:t>2</w:t>
      </w:r>
    </w:ins>
    <w:ins w:id="8" w:author="Delia" w:date="2018-09-24T08:37:00Z">
      <w:r w:rsidRPr="005B56B2">
        <w:rPr>
          <w:rFonts w:ascii="Arial" w:hAnsi="Arial" w:cs="Arial"/>
          <w:sz w:val="22"/>
          <w:szCs w:val="22"/>
          <w:rPrChange w:id="9" w:author="Delia" w:date="2018-09-24T08:41:00Z">
            <w:rPr/>
          </w:rPrChange>
        </w:rPr>
        <w:t>, ediţia 2 revizia 1</w:t>
      </w:r>
    </w:ins>
  </w:p>
  <w:p w:rsidR="00F30152" w:rsidRPr="005B56B2" w:rsidRDefault="00F30152">
    <w:pPr>
      <w:pStyle w:val="Footer"/>
      <w:rPr>
        <w:rFonts w:ascii="Arial" w:hAnsi="Arial" w:cs="Arial"/>
        <w:sz w:val="22"/>
        <w:szCs w:val="22"/>
        <w:rPrChange w:id="10" w:author="Delia" w:date="2018-09-24T08:41:00Z">
          <w:rPr/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5A" w:rsidRDefault="00F7575A" w:rsidP="00F30152">
      <w:r>
        <w:separator/>
      </w:r>
    </w:p>
  </w:footnote>
  <w:footnote w:type="continuationSeparator" w:id="0">
    <w:p w:rsidR="00F7575A" w:rsidRDefault="00F7575A" w:rsidP="00F301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400"/>
    <w:rsid w:val="0001002F"/>
    <w:rsid w:val="001B4D33"/>
    <w:rsid w:val="001D0EDA"/>
    <w:rsid w:val="001F052E"/>
    <w:rsid w:val="00256717"/>
    <w:rsid w:val="00264400"/>
    <w:rsid w:val="00295144"/>
    <w:rsid w:val="003229D0"/>
    <w:rsid w:val="003B038E"/>
    <w:rsid w:val="0040659A"/>
    <w:rsid w:val="004867BF"/>
    <w:rsid w:val="004C02C8"/>
    <w:rsid w:val="005B56B2"/>
    <w:rsid w:val="006342DF"/>
    <w:rsid w:val="006C0B5A"/>
    <w:rsid w:val="006F5ADD"/>
    <w:rsid w:val="00786213"/>
    <w:rsid w:val="008248AD"/>
    <w:rsid w:val="008C31B1"/>
    <w:rsid w:val="008D4B70"/>
    <w:rsid w:val="009E2319"/>
    <w:rsid w:val="00A1400F"/>
    <w:rsid w:val="00A4180C"/>
    <w:rsid w:val="00CD07B6"/>
    <w:rsid w:val="00CE2E05"/>
    <w:rsid w:val="00D339CD"/>
    <w:rsid w:val="00F30152"/>
    <w:rsid w:val="00F44C43"/>
    <w:rsid w:val="00F7575A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00"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rsid w:val="00486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64400"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400"/>
    <w:pPr>
      <w:jc w:val="both"/>
    </w:pPr>
    <w:rPr>
      <w:rFonts w:ascii="Times New Roman R" w:hAnsi="Times New Roman R"/>
      <w:sz w:val="27"/>
      <w:lang w:val="en-US"/>
    </w:rPr>
  </w:style>
  <w:style w:type="paragraph" w:styleId="Caption">
    <w:name w:val="caption"/>
    <w:basedOn w:val="Normal"/>
    <w:next w:val="Normal"/>
    <w:qFormat/>
    <w:rsid w:val="004867BF"/>
    <w:pPr>
      <w:spacing w:line="360" w:lineRule="auto"/>
      <w:jc w:val="both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FF0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4C5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nhideWhenUsed/>
    <w:rsid w:val="00F30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0152"/>
    <w:rPr>
      <w:rFonts w:ascii="Times New Roman-R" w:hAnsi="Times New Roman-R"/>
      <w:sz w:val="28"/>
      <w:lang w:val="ro-RO"/>
    </w:rPr>
  </w:style>
  <w:style w:type="paragraph" w:styleId="Footer">
    <w:name w:val="footer"/>
    <w:basedOn w:val="Normal"/>
    <w:link w:val="FooterChar"/>
    <w:unhideWhenUsed/>
    <w:rsid w:val="00F30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0152"/>
    <w:rPr>
      <w:rFonts w:ascii="Times New Roman-R" w:hAnsi="Times New Roman-R"/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Delia</cp:lastModifiedBy>
  <cp:revision>7</cp:revision>
  <dcterms:created xsi:type="dcterms:W3CDTF">2017-03-14T18:06:00Z</dcterms:created>
  <dcterms:modified xsi:type="dcterms:W3CDTF">2018-09-24T05:41:00Z</dcterms:modified>
</cp:coreProperties>
</file>